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C1" w:rsidRDefault="00BA29C1" w:rsidP="00BA29C1">
      <w:pPr>
        <w:widowControl w:val="0"/>
        <w:spacing w:after="0" w:line="360" w:lineRule="auto"/>
        <w:ind w:right="60"/>
        <w:jc w:val="both"/>
        <w:rPr>
          <w:rFonts w:ascii="Times New Roman" w:eastAsia="Quasi-LucidaBright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BA29C1">
        <w:rPr>
          <w:rFonts w:ascii="Times New Roman" w:eastAsia="Quasi-LucidaBright" w:hAnsi="Times New Roman" w:cs="Times New Roman"/>
          <w:b/>
          <w:color w:val="000000"/>
          <w:sz w:val="36"/>
          <w:szCs w:val="36"/>
        </w:rPr>
        <w:t>Wymagania edukacyjn</w:t>
      </w:r>
      <w:r>
        <w:rPr>
          <w:rFonts w:ascii="Times New Roman" w:eastAsia="Quasi-LucidaBright" w:hAnsi="Times New Roman" w:cs="Times New Roman"/>
          <w:b/>
          <w:color w:val="000000"/>
          <w:sz w:val="36"/>
          <w:szCs w:val="36"/>
        </w:rPr>
        <w:t>e z języka polskiego dla klasy 6</w:t>
      </w:r>
      <w:r w:rsidR="004E3AA6">
        <w:rPr>
          <w:rFonts w:ascii="Times New Roman" w:eastAsia="Quasi-LucidaBright" w:hAnsi="Times New Roman" w:cs="Times New Roman"/>
          <w:b/>
          <w:color w:val="000000"/>
          <w:sz w:val="36"/>
          <w:szCs w:val="36"/>
        </w:rPr>
        <w:t>.</w:t>
      </w:r>
    </w:p>
    <w:p w:rsidR="00BA29C1" w:rsidRPr="00BA29C1" w:rsidRDefault="00BA29C1" w:rsidP="00BA29C1">
      <w:pPr>
        <w:widowControl w:val="0"/>
        <w:spacing w:after="0" w:line="360" w:lineRule="auto"/>
        <w:ind w:right="60"/>
        <w:jc w:val="both"/>
        <w:rPr>
          <w:rFonts w:ascii="Times New Roman" w:eastAsia="Quasi-LucidaBright" w:hAnsi="Times New Roman" w:cs="Times New Roman"/>
          <w:b/>
          <w:color w:val="000000"/>
          <w:sz w:val="36"/>
          <w:szCs w:val="36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u w:val="single"/>
        </w:rPr>
      </w:pP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Oc</w:t>
      </w:r>
      <w:r w:rsidRPr="00BA29C1">
        <w:rPr>
          <w:rFonts w:ascii="Times New Roman" w:eastAsia="Quasi-LucidaBright" w:hAnsi="Times New Roman" w:cs="Times New Roman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 xml:space="preserve">ę </w:t>
      </w:r>
      <w:r w:rsidRPr="00BA29C1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</w:rPr>
        <w:t>niedost</w:t>
      </w:r>
      <w:r w:rsidRPr="00BA29C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u w:val="single"/>
        </w:rPr>
        <w:t>a</w:t>
      </w:r>
      <w:r w:rsidRPr="00BA29C1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</w:rPr>
        <w:t xml:space="preserve">teczną 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o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t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r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z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ym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u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 xml:space="preserve">je 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u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c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z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ń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 xml:space="preserve">, </w:t>
      </w:r>
      <w:r w:rsidRPr="00BA29C1">
        <w:rPr>
          <w:rFonts w:ascii="Times New Roman" w:eastAsia="Quasi-LucidaBright" w:hAnsi="Times New Roman" w:cs="Times New Roman"/>
          <w:spacing w:val="1"/>
          <w:sz w:val="24"/>
          <w:szCs w:val="24"/>
          <w:u w:val="single"/>
        </w:rPr>
        <w:t>k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t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 xml:space="preserve">óry 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 xml:space="preserve">ie </w:t>
      </w:r>
      <w:r w:rsidRPr="00BA29C1">
        <w:rPr>
          <w:rFonts w:ascii="Times New Roman" w:eastAsia="Quasi-LucidaBright" w:hAnsi="Times New Roman" w:cs="Times New Roman"/>
          <w:spacing w:val="1"/>
          <w:sz w:val="24"/>
          <w:szCs w:val="24"/>
          <w:u w:val="single"/>
        </w:rPr>
        <w:t>s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peł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 xml:space="preserve">ia 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w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ymagań</w:t>
      </w:r>
      <w:r w:rsidRPr="00BA29C1">
        <w:rPr>
          <w:rFonts w:ascii="Times New Roman" w:eastAsia="Quasi-LucidaBright" w:hAnsi="Times New Roman" w:cs="Times New Roman"/>
          <w:spacing w:val="1"/>
          <w:sz w:val="24"/>
          <w:szCs w:val="24"/>
          <w:u w:val="single"/>
        </w:rPr>
        <w:t xml:space="preserve"> k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ry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t</w:t>
      </w:r>
      <w:r w:rsidRPr="00BA29C1">
        <w:rPr>
          <w:rFonts w:ascii="Times New Roman" w:eastAsia="Quasi-LucidaBright" w:hAnsi="Times New Roman" w:cs="Times New Roman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ria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ln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ych na oc</w:t>
      </w:r>
      <w:r w:rsidRPr="00BA29C1">
        <w:rPr>
          <w:rFonts w:ascii="Times New Roman" w:eastAsia="Quasi-LucidaBright" w:hAnsi="Times New Roman" w:cs="Times New Roman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ę dopus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z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c</w:t>
      </w:r>
      <w:r w:rsidRPr="00BA29C1">
        <w:rPr>
          <w:rFonts w:ascii="Times New Roman" w:eastAsia="Quasi-LucidaBright" w:hAnsi="Times New Roman" w:cs="Times New Roman"/>
          <w:spacing w:val="-1"/>
          <w:sz w:val="24"/>
          <w:szCs w:val="24"/>
          <w:u w:val="single"/>
        </w:rPr>
        <w:t>z</w:t>
      </w:r>
      <w:r w:rsidRPr="00BA29C1">
        <w:rPr>
          <w:rFonts w:ascii="Times New Roman" w:eastAsia="Quasi-LucidaBright" w:hAnsi="Times New Roman" w:cs="Times New Roman"/>
          <w:spacing w:val="1"/>
          <w:sz w:val="24"/>
          <w:szCs w:val="24"/>
          <w:u w:val="single"/>
        </w:rPr>
        <w:t>a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j</w:t>
      </w:r>
      <w:r w:rsidRPr="00BA29C1">
        <w:rPr>
          <w:rFonts w:ascii="Times New Roman" w:eastAsia="Quasi-LucidaBright" w:hAnsi="Times New Roman" w:cs="Times New Roman"/>
          <w:spacing w:val="1"/>
          <w:sz w:val="24"/>
          <w:szCs w:val="24"/>
          <w:u w:val="single"/>
        </w:rPr>
        <w:t>ą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c</w:t>
      </w:r>
      <w:r w:rsidRPr="00BA29C1">
        <w:rPr>
          <w:rFonts w:ascii="Times New Roman" w:eastAsia="Quasi-LucidaBright" w:hAnsi="Times New Roman" w:cs="Times New Roman"/>
          <w:spacing w:val="1"/>
          <w:sz w:val="24"/>
          <w:szCs w:val="24"/>
          <w:u w:val="single"/>
        </w:rPr>
        <w:t>ą</w:t>
      </w:r>
      <w:r w:rsidRPr="00BA29C1">
        <w:rPr>
          <w:rFonts w:ascii="Times New Roman" w:eastAsia="Quasi-LucidaBright" w:hAnsi="Times New Roman" w:cs="Times New Roman"/>
          <w:sz w:val="24"/>
          <w:szCs w:val="24"/>
          <w:u w:val="single"/>
        </w:rPr>
        <w:t>.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ę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d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  <w:u w:val="single"/>
        </w:rPr>
        <w:t>o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pu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  <w:u w:val="single"/>
        </w:rPr>
        <w:t>sz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  <w:u w:val="single"/>
        </w:rPr>
        <w:t>z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ają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  <w:u w:val="single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ym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ń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óry: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upia uw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rót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 innych osób,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mie ogó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se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łuch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orów,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rozu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ie pol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ia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uczyci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, wypowi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dzi innych uczniów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zuje najważniejsze informacje w wysłuchanym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zw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cza w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 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j,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proste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eag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innych 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nie i 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lnie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gestem, postawą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)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cę i od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iorcę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dzi w pro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tych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 lit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ich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z typo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ych sytu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z doś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nia i obs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cji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proste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np. pyt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prośb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odmowę, przeprosiny, zaproszenie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najważniejsze informacje w odpowiednich fragmentach przeczytanego tekstu,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w dosłow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informacje zamieszczone na przykład w słowniczku przy tekście, przy obrazie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se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orów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ie, stara się czytać je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pod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stara się poprawnie akcentować wyrazy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samodzielnie lub z niewielką pomocą nauczyciela lub uczniów 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skła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i: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tytu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p,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ńcz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ie, posługuje się akapitami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rozpozn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następujące formy wypowiedzi: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nia, 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in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cję, prz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 najważniejsze infor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cje z in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cji,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li,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wie, jakiego typu informacje znajdują się w słowniku ortograficznym, słowniku wyrazów bliskoznacznych i poprawnej polszczyzny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potrafi 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ać pi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w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znym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pod kierunkiem nauczyciela odszukuje wyrazy w słowniku wyrazów bliskoznacznych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br/>
        <w:t>i sprawdza użycie związków w słowniku poprawnej polszczyzny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mówi 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woich 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kcj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ych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dostrzega zabiegi stylistyczne w utworach literackich, w tym funkcję obrazowania poetyckiego w liryce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 pomocą nauczyciela wskazuje apostrofę, powtórzenia, zdrobnienia, obrazy poetyckie, uosobienie, ożywienie, wyraz dźwiękonaśladowczy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zna pojęcia: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autor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adresat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bohater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wiersza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teksty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 xml:space="preserve">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użytkowe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 xml:space="preserve"> od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literackich</w:t>
      </w:r>
      <w:proofErr w:type="spellEnd"/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utwory pisane wierszem i prozą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krótko mówi 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bra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ach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eds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epi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kim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takie jak: bohater, akcja, wątek, fabuła, wie, czym jest punkt kulminacyjny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rozumie rolę osoby mówiącej w tekście (narrator) 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 xml:space="preserve">rozpoznaje na znanych z lekcji tekstach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mit, bajkę, przypowieść i nowelę, podaje </w:t>
      </w:r>
      <w:ins w:id="1" w:author="Hanna Negowska" w:date="2018-08-28T09:08:00Z">
        <w:r w:rsidRPr="00BA29C1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br/>
        </w:r>
      </w:ins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z pomocą nauczyciela ich główne cechy</w:t>
      </w:r>
      <w:del w:id="2" w:author="Hanna Negowska" w:date="2018-08-28T09:13:00Z">
        <w:r w:rsidRPr="00BA29C1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delText xml:space="preserve">  </w:delText>
        </w:r>
      </w:del>
      <w:ins w:id="3" w:author="Hanna Negowska" w:date="2018-08-28T09:13:00Z">
        <w:r w:rsidRPr="00BA29C1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t xml:space="preserve"> </w:t>
        </w:r>
      </w:ins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zna pojęcie 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2"/>
          <w:sz w:val="24"/>
          <w:szCs w:val="24"/>
        </w:rPr>
        <w:t>morał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, wyjaśnia go z pomocą nauczyciela</w:t>
      </w:r>
      <w:del w:id="4" w:author="Hanna Negowska" w:date="2018-08-28T09:13:00Z">
        <w:r w:rsidRPr="00BA29C1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delText xml:space="preserve">  </w:delText>
        </w:r>
      </w:del>
      <w:ins w:id="5" w:author="Hanna Negowska" w:date="2018-08-28T09:13:00Z">
        <w:r w:rsidRPr="00BA29C1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t xml:space="preserve"> </w:t>
        </w:r>
      </w:ins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zna pojęcia: </w:t>
      </w:r>
      <w:r w:rsidRPr="00BA29C1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ers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ka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ym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refren, rytm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18"/>
          <w:szCs w:val="18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wyodr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BA29C1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BA29C1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br/>
        <w:t xml:space="preserve">i tekstów kultury 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ypisuje podstawowe 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rom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z 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 ich post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w odni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iu do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kich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rtości,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 np.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iłość – 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iść,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–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rogość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z pomocą nauczyciela podejmuje próby odczytania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su metaforycznego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orów 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uje i podtr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 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ny z inny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uczni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czyci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m, stosuje się do podstawowych reguł grzecznościowych właściwych podczas rozmowy z osobą dorosłą i rówieśnikiem 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>odró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sytu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cję 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ną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od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potr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  <w:lang w:val="en-US"/>
        </w:rPr>
        <w:t>ﬁ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odpowiednio d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typowej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sytuacji komunikacyjnej skierować prośbę, pytanie, odmowę, wyjaśnienie, zaproszenie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for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 proste pyt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la pro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pod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dem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onstrukcyjnym,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iu 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opowi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o 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bse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wow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nyc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cj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proofErr w:type="spellEnd"/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ce pro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nf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prost 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oje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ki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niach opisuje obraz, ilustrację, plakat oraz przedmiot, miejsce, postać, zwierzę itp.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utwo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ru 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ię poz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wypowi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dzi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ges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stara się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awiać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ć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składa skonwencjonalizowane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enia,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w punktach krótką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iedź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kcji,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p.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sady gry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stosuje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poc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tku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 i odpowi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dwukropek przy wyliczeniu, przecinek, myślnik w zapisie dialogu; dzi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poprawnie zapisuje głoski miękkie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i próbuje stosować podst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ce piso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rą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z piso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 ó–u,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–h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podstawowe zasady dotyczące pisowni </w:t>
      </w:r>
      <w:r w:rsidRPr="00BA29C1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nie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z rzeczownikami, przymiotnikami, przysłówkami, liczebnikami i czasownikami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odró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sne od pospo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itych i stara się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toso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ć odpo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ce pi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owni 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ą lit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rą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i próbuje stosować pod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kła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du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gra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 oficjalnego, wywiadu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, ramowego i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szczegółowego planu wypowiedzi, ogłoszenia, zaproszenia, instrukcji, przepisu kulinarnego, dziennika, pamiętnika, notatki, streszczenia 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pisze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krótkie opo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odt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órc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i twórcze, dba o następstwo zdarzeń 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 kilkuzdaniowy opis obr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u, rzeźby i p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tu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stara się 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ować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pit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fr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agme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ntów wypowi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stara się, by wypowiedzi były czytelne 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konstruuje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pisuje ki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pod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 lo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icznym, stara się, by były one poprawne pod względem językowym 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przepisuje cytat w cudzysłowie 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III. Kształcenie językowe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color w:val="000000"/>
          <w:spacing w:val="34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Zna podstawową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: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71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słownictwa (np. rozpoznaje zdrobnienia, potrafi dobrać parami wyrazy bliskoznaczne, stara się tworzyć poprawne związki wyrazowe)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7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kła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– 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ruuje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nia poj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dyncz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je 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ry na poc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ku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nia i odpo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iednie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ksji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 odmienia według wzoru lub z niewielką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pomcą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nauczyciela rzeczownik, czasownik, przymiotnik, liczebnik, zaimek, potrafi podać przykłady zaimków,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uje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iki w różnych czasach, trybach, 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własne i pospolite,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i,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i zaimki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przy 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ocy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uczyci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la for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ę od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nnych 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owy, oddziela temat od końcówki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BA29C1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-no</w:t>
      </w: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-to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), przyimek, partykułę i wykrzyknik</w:t>
      </w:r>
    </w:p>
    <w:p w:rsidR="00BA29C1" w:rsidRPr="00BA29C1" w:rsidRDefault="00BA29C1" w:rsidP="00BA29C1">
      <w:pPr>
        <w:widowControl w:val="0"/>
        <w:numPr>
          <w:ilvl w:val="0"/>
          <w:numId w:val="2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lf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odróżnia głoskę od litery, z pomocą nauczyciela 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głoski na twarde i miękkie, dźwięczne i bezdźwięczne, podaje przykłady głosek ustnych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br/>
        <w:t>i nosowych, dzieli wyrazy znane z lekcji na głoski, dzieli wyrazy litery i sylaby, zna podstawowe reguły akcentowania wyrazów w języku polskim, stara się je stosować</w:t>
      </w:r>
    </w:p>
    <w:p w:rsidR="00BA29C1" w:rsidRPr="00BA29C1" w:rsidRDefault="00BA29C1" w:rsidP="00BA29C1">
      <w:pPr>
        <w:widowControl w:val="0"/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66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ę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  <w:u w:val="single"/>
        </w:rPr>
        <w:t>dostate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  <w:u w:val="single"/>
        </w:rPr>
        <w:t xml:space="preserve">zną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otrzy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ń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tóry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nia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maga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ia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ryt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ri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lne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a 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nę dopus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cą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:</w:t>
      </w:r>
    </w:p>
    <w:p w:rsidR="00BA29C1" w:rsidRPr="00BA29C1" w:rsidRDefault="00BA29C1" w:rsidP="00BA29C1">
      <w:pPr>
        <w:widowControl w:val="0"/>
        <w:spacing w:after="0" w:line="360" w:lineRule="auto"/>
        <w:ind w:right="66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uch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innyc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ze zrozumieniem,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tnicz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w 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je pyt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odpo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da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nf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cje 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u, tworzy pro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tą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notatkę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br/>
        <w:t>w formie tabeli, schematu, kilkuzdaniowej wypowiedzi,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rozpozn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rój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ych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tów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oimi sło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ogó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słys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i, opo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da f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bułę 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 hi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orii, formułuje pytania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lang w:val="en-US"/>
        </w:rPr>
        <w:t>ﬁ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ada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cę i odbiorcę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w omawianych w klasie tekstach literackich oraz sytuacjach znanych uczniowi z doświadczenia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dosłowne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przytacza informacje z odpowiednich fragmentów przeczytanego tekstu,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w dosłow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kreś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u, zwłaszcza na poziomie dosłownym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pod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poprawnie akcentuje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większość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ów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 inton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cję zd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iową podczas głośnego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utw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orów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 prostych tekstach odd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fakty od opinii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skła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i: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tytu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p,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ńcz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ie, posługuje się akapitami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rozpozn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chy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ń, 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in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cji, prz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 potr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eb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ne infor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cje z in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cji,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li,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ów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zi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pi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w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znym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potrafi 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br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ać 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dp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for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słownika wyrazów bliskoznacznych, słownika poprawnej polszczyzny,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edii,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opism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tron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zyw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oje 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eak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cje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nazywa zabiegi stylistyczne w utworach literackich: apostrofa, powtórzenia, zdrobnienie, uosobienie, ożywienie, podmiot liryczny, (także zbiorowy), wyraz dźwiękonaśladowczy</w:t>
      </w:r>
      <w:del w:id="6" w:author="Hanna Negowska" w:date="2018-08-28T09:13:00Z">
        <w:r w:rsidRPr="00BA29C1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 </w:delText>
        </w:r>
      </w:del>
      <w:ins w:id="7" w:author="Hanna Negowska" w:date="2018-08-28T09:13:00Z">
        <w:r w:rsidRPr="00BA29C1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 niewielką pomocą nauczyciela odróżnia autora, adresata i bohatera wiersza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dostrzega funkcję obrazowania poetyckiego w liryce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chy wyróżni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ce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rty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yczne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proz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 i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użytkowe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kreś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eds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epi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kim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, takie jak: wątek, akcja, fabuła, punkt kulminacyjny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rozumie rolę osoby mówiącej w tekście (narrator), rozpoznaje narratora pierwszo-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 xml:space="preserve">i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trzecioosobowego</w:t>
      </w:r>
      <w:proofErr w:type="spellEnd"/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wsk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je 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mitu, bajki, przypowieści i noweli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twor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samodzielnie cytuje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 bajki i sens przypowieści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rozpoznaje elementy rytmu: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ym, refren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18"/>
          <w:szCs w:val="18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wyodr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BA29C1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BA29C1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br/>
        <w:t xml:space="preserve">i tekstów kultury, odczytuje je na poziomie dosłownym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poj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: 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gr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reżyser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adaptacja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ekranizacja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a także odmiany filmu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ypisuje 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rom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z 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 ich post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w odni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iu do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kich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rtości,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 np.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iłość – 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iść,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–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rogość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opowiada, streszcza przeczytane teksty, odc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ytuje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s omawianych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orów na 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iomie metaforycznym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  <w:t>II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świ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domie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tnic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w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ytu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omunik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cyjn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j, stosując się do reguł grzecznościowych; używa odpo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dnich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onstrukcji skł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dnio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ych (np. trybu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ypus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cego lub zdań pytających) podc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z osobą dorosłą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ieśnikiem, a także w różnych sytuacjach oficjalnych i nieoficjalnych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 typowych sytuacjach dostoso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dź do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ta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uacji, 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iadomie dobiera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typy wypowiedzeń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prostych i rozwiniętych, wypowiedzenia oznajmujące, pytające i rozkazujące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for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uje pyt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 otw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odpo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w for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si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ę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gi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ą 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zdaniach na tematy związane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br/>
        <w:t xml:space="preserve">z codziennością, otaczającą rzeczywistością, lekturą, filmem itp.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ię w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posób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dko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ny: opo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enia w por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dku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nolo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czny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zcz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utwo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ry f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ne, zdaje relację z wydarzenia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obr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str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p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 oraz przedmiot, miejsce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jąc sło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 okreś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ające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miejsco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 w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i; krótko, ale w sposób uporządkowany opisuje postać, zwierzę, przedmiot itp.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cytuje ut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ory 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tyckie, odd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 ogó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trój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dy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ów rod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ych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składa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enia,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krótką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iedź 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kcji,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p.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sady gry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zuj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 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ni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u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owny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m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fo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cznym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ozn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e i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iw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wne, z reguły stosuje poprawne związki wyrazowe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ię poz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wypowi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dzi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ges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stosuje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poc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tku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 i odpowi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najczęściej stosuje podstawowe reguły interpunkcyjne dotyczące używania przecinka (np. przecinek przy wymienianiu) i dwukropka,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myślnika w zapisie dialogu; dzi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zna i najczęściej stosuje podst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ce piso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 ó–u,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h, pisowni </w:t>
      </w:r>
      <w:r w:rsidRPr="00BA29C1">
        <w:rPr>
          <w:rFonts w:ascii="Times New Roman" w:eastAsia="Quasi-LucidaBright" w:hAnsi="Times New Roman" w:cs="Times New Roman"/>
          <w:i/>
          <w:color w:val="000000"/>
          <w:w w:val="99"/>
          <w:sz w:val="24"/>
          <w:szCs w:val="24"/>
        </w:rPr>
        <w:t>nie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z rzeczownikami, przymiotnikami, przysłówkami, liczebnikami i czasownikami, cząstki </w:t>
      </w:r>
      <w:r w:rsidRPr="00BA29C1">
        <w:rPr>
          <w:rFonts w:ascii="Times New Roman" w:eastAsia="Quasi-LucidaBright" w:hAnsi="Times New Roman" w:cs="Times New Roman"/>
          <w:i/>
          <w:color w:val="000000"/>
          <w:w w:val="99"/>
          <w:sz w:val="24"/>
          <w:szCs w:val="24"/>
        </w:rPr>
        <w:t>-by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z czasownikami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potrafi wymienić najważniejsze wyjątki od poznanych reguł ortograficznych</w:t>
      </w:r>
      <w:del w:id="8" w:author="Hanna Negowska" w:date="2018-08-28T09:13:00Z">
        <w:r w:rsidRPr="00BA29C1" w:rsidDel="00696B6C">
          <w:rPr>
            <w:rFonts w:ascii="Times New Roman" w:eastAsia="Quasi-LucidaBright" w:hAnsi="Times New Roman" w:cs="Times New Roman"/>
            <w:color w:val="000000"/>
            <w:spacing w:val="-1"/>
            <w:sz w:val="24"/>
            <w:szCs w:val="24"/>
          </w:rPr>
          <w:delText xml:space="preserve"> </w:delText>
        </w:r>
        <w:r w:rsidRPr="00BA29C1" w:rsidDel="00696B6C">
          <w:rPr>
            <w:rFonts w:ascii="Times New Roman" w:eastAsia="Quasi-LucidaBright" w:hAnsi="Times New Roman" w:cs="Times New Roman"/>
            <w:color w:val="000000"/>
            <w:w w:val="99"/>
            <w:sz w:val="24"/>
            <w:szCs w:val="24"/>
          </w:rPr>
          <w:delText xml:space="preserve"> </w:delText>
        </w:r>
      </w:del>
      <w:ins w:id="9" w:author="Hanna Negowska" w:date="2018-08-28T09:13:00Z">
        <w:r w:rsidRPr="00BA29C1">
          <w:rPr>
            <w:rFonts w:ascii="Times New Roman" w:eastAsia="Quasi-LucidaBright" w:hAnsi="Times New Roman" w:cs="Times New Roman"/>
            <w:color w:val="000000"/>
            <w:spacing w:val="-1"/>
            <w:sz w:val="24"/>
            <w:szCs w:val="24"/>
          </w:rPr>
          <w:t xml:space="preserve"> </w:t>
        </w:r>
      </w:ins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odró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sne od pospo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itych i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potr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lang w:val="en-US"/>
        </w:rPr>
        <w:t>ﬁ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toso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ć odpo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ce pi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owni 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ą lit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rą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i stosuje pod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kła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du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gra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 oficjalnego, wywiadu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, ramowego i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 notatki, streszczenia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zapisuje,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uzwględniając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strike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ukł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da opo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nie odt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órc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i twórcze, zachowując właściwą kolejność zdarzeń, wprowadza podstawowe elementy opisu świata przedstawionego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 na ogół poprawny opis obr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u, rzeźby i p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tu,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stosując słownictwo określające umiejscowienie w przestrzeni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stosuje co najmniej trzy akapity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fr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agme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ntów wypowi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(wstęp, rozwinięcie, zakończenie)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na ogół zachowuje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stetykę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apisu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konstruuje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pisuje ki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pod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 lo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iczno-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dniowym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używa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ń poj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dynczych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ożonych 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 od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mi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bier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oznajmujące, pytające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odpo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w for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ń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stara się 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ać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błę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dy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orto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czne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cyjne w tworzon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dzi i je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iać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wyszukuje cytaty i zapisuje je w cudzysłowie 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W typowych sytuacjach 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: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–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zdrobnienia,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bliskoznaczne i przeciwstawne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br/>
        <w:t>w tworzonym tekście, tworzy poprawne związki wyrazowe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– rozpoznaje i 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truuje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nia poj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dync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 nierozwinięte i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równoważniki zdań, u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typów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: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ych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ją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cych, pyt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cych,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rzy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owych; neutralnych, wskazuje podmiot i orzeczenie, łączy w związki wyrazowe wyrazy w zdaniu, rozpoznaje określenia rzeczownika i czasownika, konstruuje wykres zdania pojedynczego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ksji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 rozpoznaje i odmienia typowe rzeczowniki (własne, pospolite), czasowniki, przymiotniki, liczebniki, zaimki, okr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formę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ną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nikó</w:t>
      </w:r>
      <w:r w:rsidRPr="00BA29C1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>w w różnych czasach, trybach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pisuje czasowniki z cząstką </w:t>
      </w:r>
      <w:r w:rsidRPr="00BA29C1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-by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rozpoznaje formy nieosobowe czasownika (bezokolicznik, formy zakończone na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BA29C1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-no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-to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), stosuje wykrzykniki i partykuły, rozpoznaje zaimki w tekście)</w:t>
      </w:r>
    </w:p>
    <w:p w:rsidR="00BA29C1" w:rsidRPr="00BA29C1" w:rsidRDefault="00BA29C1" w:rsidP="00BA29C1">
      <w:pPr>
        <w:widowControl w:val="0"/>
        <w:numPr>
          <w:ilvl w:val="0"/>
          <w:numId w:val="9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lf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wyjaśnia różnicę między głoską a literą, dzieli wyrazy na głoski, litery i sylaby, 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głoski na twarde i miękkie, dźwięczne i bezdźwięczne, ustne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br/>
        <w:t>i nosowe, potrafi je nazywać, 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orzy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wiedzę na temat rozbieżności między mową a pismem do poprawnego zapisywania wyrazów, zna i stosuje podstawowe reguły akcentowania wyrazów w języku polskim, stara się je stosować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59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br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otrzy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tóry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maga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lne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nę 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ą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z: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koncentruje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gę 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podc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s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łuch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 dłuż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dzi innych, a zw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cza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odtw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utwo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rów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 potrzebne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nf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cje 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u, tworzy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notatkę w formie tabeli, schematu, punktów, kilkuzdaniowej wypowiedzi, 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rozpozn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rój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ych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tów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odró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ia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nf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cje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e od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j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żny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ch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ds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sam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: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pisze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formułuje pytania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ciwie od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ra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ncje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wcy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tu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odczytuje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ns 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nych utworów 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ich i proz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ich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krótko charakteryzuje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ada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cę i odbiorcę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w tekstach literackich oraz identyfikuje nadawcę i odbiorcę w sytuacjach znanych uczniowi z doświadczenia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dosłowne i symboliczne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przytacza informacje zawarte w tekście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je w w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nf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 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io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formacje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od dr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ych, fakt od opinii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mawia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 na poziomie dosłownym, formułuje ogólne wnioski, próbuje omówić je na poziomie przenośnym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pod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ym, stara się interpretować je głosowo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głośno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yta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position w:val="2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, u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c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dy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j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rtyku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cji, akcentowania 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br/>
        <w:t>i inton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cji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skła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i: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tytu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p,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ńcz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i rozumie ich funkcję, posługuje się akapitami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zuj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typow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cyjn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tyli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tyczn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życz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ch, 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ch, in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tru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ch, prz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ch, listach oficjalnych, dziennikach, pamiętnikach, relacjach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 i 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tuje infor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cje z in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cji,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li,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ów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4"/>
          <w:szCs w:val="24"/>
        </w:rPr>
        <w:t>sam</w:t>
      </w:r>
      <w:r w:rsidRPr="00BA29C1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>od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ln</w:t>
      </w:r>
      <w:r w:rsidRPr="00BA29C1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tłumaczy przenośne znaczenie wybranych wyrazów, związków wyrazów w wypowiedzi 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w razie potrzeby 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pi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w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znym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ybi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ra inform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cje z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ród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p.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opism, stron interneto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483" w:right="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samodzielnie korzysta ze słowników wyrazów bliskoznacznych i poprawnej polszczyzny </w:t>
      </w:r>
    </w:p>
    <w:p w:rsidR="00BA29C1" w:rsidRPr="00BA29C1" w:rsidRDefault="00BA29C1" w:rsidP="00BA29C1">
      <w:pPr>
        <w:widowControl w:val="0"/>
        <w:tabs>
          <w:tab w:val="left" w:pos="894"/>
        </w:tabs>
        <w:spacing w:after="0" w:line="360" w:lineRule="auto"/>
        <w:ind w:right="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nazywa i uz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oje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reak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cje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odnajduje w omawianych tekstach apostrofy, powtórzenia, zdrobnienia, uosobienia, ożywienia, obrazy poetyckie, wyrazy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dźwiękonaśladowcze i obj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śnia ich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nie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rozpoznaje autora, adresata i bohatera wiersza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wskazuje obrazy poetyckie w liryce i rozumie ich funkcję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wskazuje 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chy wyróżni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ce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rty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yczne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proz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użytkowe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kim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aki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: narrator, akcja, fabuła, wątek, punkt kulminacyjny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rozumie rolę osoby mówiącej w tekście (narrator), rozpoznaje narratora pierwszo-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 xml:space="preserve">i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trzecioosobowego</w:t>
      </w:r>
      <w:proofErr w:type="spellEnd"/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mit, bajkę, przypowieść i nowelę, wskazuje ich cechy</w:t>
      </w:r>
      <w:del w:id="10" w:author="Hanna Negowska" w:date="2018-08-28T09:13:00Z">
        <w:r w:rsidRPr="00BA29C1" w:rsidDel="00696B6C">
          <w:rPr>
            <w:rFonts w:ascii="Times New Roman" w:eastAsia="Quasi-LucidaBright" w:hAnsi="Times New Roman" w:cs="Times New Roman"/>
            <w:color w:val="000000"/>
            <w:spacing w:val="1"/>
            <w:sz w:val="24"/>
            <w:szCs w:val="24"/>
          </w:rPr>
          <w:delText xml:space="preserve">  </w:delText>
        </w:r>
      </w:del>
      <w:ins w:id="11" w:author="Hanna Negowska" w:date="2018-08-28T09:13:00Z">
        <w:r w:rsidRPr="00BA29C1">
          <w:rPr>
            <w:rFonts w:ascii="Times New Roman" w:eastAsia="Quasi-LucidaBright" w:hAnsi="Times New Roman" w:cs="Times New Roman"/>
            <w:color w:val="000000"/>
            <w:spacing w:val="1"/>
            <w:sz w:val="24"/>
            <w:szCs w:val="24"/>
          </w:rPr>
          <w:t xml:space="preserve"> </w:t>
        </w:r>
      </w:ins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przytacza i parafrazuje morał bajki, odczytuje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esła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nie utworu, np.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przypowieści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mie podst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ą funkcję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rsu,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rotki, rymu, refrenu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18"/>
          <w:szCs w:val="18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wyodr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BA29C1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BA29C1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br/>
        <w:t xml:space="preserve">i tekstów kultury, </w:t>
      </w:r>
      <w:r w:rsidRPr="00BA29C1">
        <w:rPr>
          <w:rFonts w:ascii="Times New Roman" w:eastAsia="Quasi-LucidaBright" w:hAnsi="Times New Roman" w:cs="Times New Roman"/>
          <w:bCs/>
          <w:color w:val="000000"/>
          <w:sz w:val="24"/>
          <w:szCs w:val="18"/>
        </w:rPr>
        <w:t xml:space="preserve">omawia je na poziomie dosłownym i </w:t>
      </w:r>
      <w:proofErr w:type="spellStart"/>
      <w:r w:rsidRPr="00BA29C1">
        <w:rPr>
          <w:rFonts w:ascii="Times New Roman" w:eastAsia="Quasi-LucidaBright" w:hAnsi="Times New Roman" w:cs="Times New Roman"/>
          <w:bCs/>
          <w:color w:val="000000"/>
          <w:sz w:val="24"/>
          <w:szCs w:val="18"/>
        </w:rPr>
        <w:t>probuje</w:t>
      </w:r>
      <w:proofErr w:type="spellEnd"/>
      <w:r w:rsidRPr="00BA29C1">
        <w:rPr>
          <w:rFonts w:ascii="Times New Roman" w:eastAsia="Quasi-LucidaBright" w:hAnsi="Times New Roman" w:cs="Times New Roman"/>
          <w:bCs/>
          <w:color w:val="000000"/>
          <w:sz w:val="24"/>
          <w:szCs w:val="18"/>
        </w:rPr>
        <w:t xml:space="preserve"> je zinterpretować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używa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ć: 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gr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reżyser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adaptacja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ekranizacja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kadr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ujęcie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a także zna odmiany filmu,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ręb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ieł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dr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różne gatunki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mowe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je i 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rów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z ich post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odnos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ię do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kich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rtości,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 np.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iłość – 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iść,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–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rogość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odc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ytuje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s analizowanych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orów na 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iomie s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ntyc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ym (dosło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ym), </w:t>
      </w:r>
      <w:ins w:id="12" w:author="Hanna Negowska" w:date="2018-08-28T09:46:00Z">
        <w:r w:rsidRPr="00BA29C1">
          <w:rPr>
            <w:rFonts w:ascii="Times New Roman" w:eastAsia="Quasi-LucidaBright" w:hAnsi="Times New Roman" w:cs="Times New Roman"/>
            <w:color w:val="000000"/>
            <w:position w:val="2"/>
            <w:sz w:val="24"/>
            <w:szCs w:val="24"/>
          </w:rPr>
          <w:br/>
        </w:r>
      </w:ins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a z niewielką pomocą nauczyciela – na poziomie przenośnym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wskazuje neologizmy w tekście 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  <w:t>II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dst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sne, logiczne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nie w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ie, stosując się do reguł grzecznościowych; używa odpo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dnich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onstrukcji skł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dnio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ych (np. trybu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ypus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cego lub zdań pytających) podc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z osobą dorosłą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ieśnikiem, a także w różnych sytuacjach oficjalnych i nieoficjalnych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dostoso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dź do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ta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uacji, 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iadomie w typowych sytuacjach dobiera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rodzaje wypowiedzeń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prostych i rozwiniętych, wypowiedzenia oznajmujące, pytające i rozkazujące, 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iadomie dobiera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niową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odpo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w formie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rótkiej, sensownej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72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łączy za pomocą odpowiednich spójników i przyimków współrzędne i podrzędne związki wyrazowe w zdaniu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da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ię w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a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ń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stosuje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formy gr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nik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ymiotnik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przysłówka, liczebnika i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nika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gromadzi wyrazy określające i nazywające na przykład cechy wyglądu i charakteru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ogic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nie i w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posób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dko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ny: opo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enia w por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 chronolo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iczny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cza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twory f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 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7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aktywnie ucz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tnicz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w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owi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 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codziennymi sytuacjami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sposób logiczny i uporządkowany opisuje przedmiot, miejsce, krajobraz, postać, zwierzę,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przedmot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obraz, ilustrację, plakat, stosując właściwe tematowi słownictwo oraz słownictwo służące do formułowania ocen, opinii, emocji i uczuć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z 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amię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 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ie, 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si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 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świadomie 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ię poz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wypowi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dzi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ges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stosuje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ię do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ści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ów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intonowania wypowiedzeń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składa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enia,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iedź 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kcji,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p.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sady gry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odróżnia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nia dosło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e wyrazów od 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foryc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nych i objaśnia znaczenia metaforyczne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ozn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e i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iw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wne oraz poprawne związki wyrazowe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bezbłędnie stosuje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poc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tku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 i odpowi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stosuje w większości typowych sytuacji w swoich pracach podstawowe reguły interpunkcyjne dotyczące przecinka (np. przecinek przy wymienianiu oraz przed wybranymi zaimkami), dwukropka, myślnika;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dzi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zna i stosuje 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dy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ortogr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dotyc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ce piso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ó–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–h, </w:t>
      </w:r>
      <w:r w:rsidRPr="00BA29C1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nie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z różnymi częściami mowy, </w:t>
      </w:r>
      <w:r w:rsidRPr="00BA29C1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-by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z czasownikami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cji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potr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lang w:val="en-US"/>
        </w:rPr>
        <w:t>ﬁ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w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ytu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 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ypowych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(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np. wykor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yst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ę o wyr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 neutralnych i zdrobnieniach)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i stosuje wyjątki od poznanych reguł ortograficznych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odró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sne od pospo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itych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tosuje odpo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ce pi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owni 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ą lit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rą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i stosuje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kła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du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gra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 oficjalnego, wywiadu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, ramowego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br/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pamiętnika, notatki, streszczenia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zapisuje, uwzględniając wszystkie niezbędne elementy, list oficjalny, wywiad, plan ramowy i szczegółowy, ogłoszenie, zaproszenie, instrukcję, przepis kulinarny, kartkę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z dziennika i pamiętnika, notatkę (w różnych formach) i streszczenie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ukł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da spójne, upor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dko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pod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 chrono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ogic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nym poprawnie skomponowane opo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nie odt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órc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e/twórcze, stara się, aby były one wierne utworowi / pomysłowe,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streszcza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ory f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mi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kreś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ęps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aso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i, przyimki i wyrażenia przyimkowe; opo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iada z perspektywy świadka i uczestnika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dar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eń, wprowadza dialog, a także elementy innych form wypowiedzi, np. opis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stosuje akapity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fr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agme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ntów wypowi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dzi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w 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posób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>por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>dko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 xml:space="preserve">ny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opisuje obraz, ilustrację, plakat, rzeźbę, stosując słownictwo służące do formułowania ocen i opinii, emocji i uczuć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zachowuje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stetykę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apisu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cod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nymi sytu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mi 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pomocą odpo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dnich spójników i przyimków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półr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dne i podrzędne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do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rp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 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 stosuje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 formy gr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 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nik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ymiot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liczebnika i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we wszystkich trybach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 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 grom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okr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ce i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ce 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chy na przykład 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kt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ru na podst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ń i post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błę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dy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orto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czne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cyjne w tworzon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dzi i je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sprawnie wyszukuje cytaty, zapisuje je w cudzysłowie i wprowadza do swojego tekstu 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III. Kształcenie językowe</w:t>
      </w:r>
    </w:p>
    <w:p w:rsidR="00BA29C1" w:rsidRPr="00BA29C1" w:rsidRDefault="00BA29C1" w:rsidP="00BA29C1">
      <w:pPr>
        <w:widowControl w:val="0"/>
        <w:spacing w:after="0" w:line="360" w:lineRule="auto"/>
        <w:ind w:right="-23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Umiejętnie stosu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 ję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kresie: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słownictwa – wzbogaca tworzony tekst na przykład zdrobnieniami, wyrazami bliskoznacznymi, przeciwstawnymi, związkami frazeologicznymi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– rozpoznaje i 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je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orod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: poj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ych oraz równoważniki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; 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używ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pów wypowi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ń: pyt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cych, 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jmuj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cych,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ykr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yknikowych, neutralnych,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cych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ci od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ytu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cyjn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j; wskazuje podmiot i orzeczenie, buduje spójne zdania pojedyncze, w których poprawnie łączy w związki wszystkie wyrazy; wzbogaca zdania, dodając przydawki, dopełnienia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 xml:space="preserve">i okoliczniki; poprawnie rozpoznaje związki wyrazów w zdaniu, tworząc wykres zdania pojedynczego,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do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rpunkcji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sji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rozpoznaje i poprawnie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BA29C1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-no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-to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), wskazuje zaimki w tekście, podaje ich przykłady, wyjaśnia ich funkcję i stosuje je w celu uniknięcia powtórzeń, poprawnie używa krótszych i dłuższych form zaimków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ywa odmi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nnych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ci mowy w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wnych form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tyki – stosuje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domości 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su pod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łu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ów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głoski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y, </w:t>
      </w:r>
      <w:ins w:id="13" w:author="Hanna Negowska" w:date="2018-08-28T09:48:00Z">
        <w:r w:rsidRPr="00BA29C1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br/>
        </w:r>
      </w:ins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także różnic między pisownią i wymową w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nym ich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pisie, bezbłędnie dzieli głoski na ustne, nosowe, twarde, miękkie, dźwięczne, bezdźwięczne, dzieli na głoski wyrazy ze spółgłoskami miękkimi,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zna i stosuje reguły akcentowania wyrazów w języku polskim</w:t>
      </w:r>
    </w:p>
    <w:p w:rsidR="00BA29C1" w:rsidRPr="00BA29C1" w:rsidRDefault="00BA29C1" w:rsidP="00BA29C1">
      <w:pPr>
        <w:widowControl w:val="0"/>
        <w:spacing w:after="0" w:line="360" w:lineRule="auto"/>
        <w:ind w:right="61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61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61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ę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bardz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  <w:u w:val="single"/>
        </w:rPr>
        <w:t xml:space="preserve">o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dobr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  <w:u w:val="single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otrzy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ń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tóry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nia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maga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ia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ryt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ri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lne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a 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ę dobrą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: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I. Kształcenie literackie i kulturowe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zuje tr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dzi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samodzielnie i krytycznie 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 różnorodne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nf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cje 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u, tworzy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notatkę w formie dostosowanej do potrzeb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(np. plan, tabela, schemat, kilkuzdaniowa wypowiedź)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, rozpoznaje nastrój i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zywa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wcy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tu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odczytuje i omawia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ns 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nych utworów 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ich i proz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ich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pójne 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na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ysłuch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omunik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tu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charakteryzuje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ada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cę i odbiorcę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w tekstach literackich oraz identyfikuje nadawcę i odbiorcę w sytuacjach znanych uczniowi z doświadczenia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wyjaśnia dosłowne i symboliczne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przytacza i wyjaśnia informacje w tekście,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nf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 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io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je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na przykład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ej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b 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 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cyj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ą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b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ą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inform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od drugor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dnych, fakty od opinii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ystuje je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w odc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yty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iu znaczeń dosłownych i przenośnych, dokonuje selekcji materiału na podstawie faktów i opinii zawartych w tekście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szczegółowo omawia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na poziomie dosłownym i przenośnym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pod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ym, interpretuje je głosowo, zwracając uwagę na przykład na wyrażane emocje i interpunkcję</w:t>
      </w:r>
      <w:del w:id="14" w:author="Hanna Negowska" w:date="2018-08-28T09:13:00Z">
        <w:r w:rsidRPr="00BA29C1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 </w:delText>
        </w:r>
      </w:del>
      <w:ins w:id="15" w:author="Hanna Negowska" w:date="2018-08-28T09:13:00Z">
        <w:r w:rsidRPr="00BA29C1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no czyta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twor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tuj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ć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cji i inton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odd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 odczytyw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tu;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poprawnie akcentuje wyrazy, również te, które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w języku polskim akcentuje się nietypowo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tru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dzi, rozu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 fun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ich 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i,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tytu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p,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świadomie posługuje się akapitami w celu oddzielania od siebie poszczególnych zagadnień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płynnie odd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fakty od opinii w dłuższych tekstach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zuj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typow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cyjn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stylistyczne w życzeniach, ogłoszeniach, instrukcjach, przepisach, listach oficjalnych, dziennikach i pamiętnikach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i twórczo 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tuje tr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ci 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w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rty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in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tru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cji, prz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li,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cie i not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tce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 i odc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zytu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ów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 xml:space="preserve">zi </w:t>
      </w:r>
    </w:p>
    <w:p w:rsidR="00BA29C1" w:rsidRPr="00BA29C1" w:rsidRDefault="00BA29C1" w:rsidP="00BA29C1">
      <w:pPr>
        <w:widowControl w:val="0"/>
        <w:spacing w:after="0" w:line="360" w:lineRule="auto"/>
        <w:ind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systematycznie korzysta ze słownika ortograficznego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ybi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ra inform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one pośr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dnio w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ródł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p.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opism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owych;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onfrontuje je z inny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źród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używa słowników wyrazów bliskoznacznych i poprawnej polszczyzny w celu wzbogacenia warstwy językowej tekstu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swobodnie opowiada o swoich reakcjach czytelniczych, nazywa je, uzasadnia; ocenia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i opisuje utwór,</w:t>
      </w:r>
      <w:del w:id="16" w:author="Hanna Negowska" w:date="2018-08-28T09:13:00Z">
        <w:r w:rsidRPr="00BA29C1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</w:delText>
        </w:r>
        <w:r w:rsidRPr="00BA29C1" w:rsidDel="00696B6C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delText xml:space="preserve"> </w:delText>
        </w:r>
      </w:del>
      <w:ins w:id="17" w:author="Hanna Negowska" w:date="2018-08-28T09:13:00Z">
        <w:r w:rsidRPr="00BA29C1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konfrontuje swoje reakcje czytelnicze z innymi odbiorcami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odnajduje w utworze poetyckim apostrofy, powtórzenia, zdrobnienia, uosobienia, ożywienia, obrazy poetyckie, wyrazy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dźwiękonaśladowcze, obj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śnia ich funkcję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nie przenośne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rozpoznaje autora, adresata i bohatera wiersza, nie utożsamiając ich ze sobą;</w:t>
      </w:r>
      <w:del w:id="18" w:author="Hanna Negowska" w:date="2018-08-28T09:13:00Z">
        <w:r w:rsidRPr="00BA29C1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</w:delText>
        </w:r>
        <w:r w:rsidRPr="00BA29C1" w:rsidDel="00696B6C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delText xml:space="preserve"> </w:delText>
        </w:r>
      </w:del>
      <w:ins w:id="19" w:author="Hanna Negowska" w:date="2018-08-28T09:13:00Z">
        <w:r w:rsidRPr="00BA29C1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na temat podmiotu lirycznego, adresata i bohatera wiersza do interpretacji utworu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szczegółowo omawia obrazy poetyckie w wierszu i ich funkcję w utworze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szczegółowo omawia 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chy wyróżni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ce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rty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yczne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proz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użytkowe</w:t>
      </w:r>
    </w:p>
    <w:p w:rsidR="00BA29C1" w:rsidRPr="00BA29C1" w:rsidRDefault="00BA29C1" w:rsidP="00BA29C1">
      <w:pPr>
        <w:widowControl w:val="0"/>
        <w:spacing w:after="0" w:line="360" w:lineRule="auto"/>
        <w:ind w:right="-23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36"/>
          <w:szCs w:val="36"/>
        </w:rPr>
        <w:t>•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ab/>
        <w:t>objaśnia funkcję analizowanych elementów świata przedstawionego w utworze epickim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mit, bajkę, przypowieść i nowelę, szczegółowo omawia ich cechy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rozumie rolę osoby mówiącej w tekście (narrator), rozpoznaje narratora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trzecioosobowego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i dostrzega różnice między narracją pierwszo- i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trzecioosobową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objaśnia morał bajki na poziomie metaforycznym, samodzielnie odczytuje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esła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nie utworu, np.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przypowieści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rozumie funkcję: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rsu,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rotki, rymu, refrenu w ukształtowaniu brzmieniowej warstwy tekstu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18"/>
          <w:szCs w:val="18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wyodr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BA29C1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BA29C1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br/>
        <w:t xml:space="preserve">i tekstów kultury, </w:t>
      </w:r>
      <w:r w:rsidRPr="00BA29C1">
        <w:rPr>
          <w:rFonts w:ascii="Times New Roman" w:eastAsia="Quasi-LucidaBright" w:hAnsi="Times New Roman" w:cs="Times New Roman"/>
          <w:bCs/>
          <w:color w:val="000000"/>
          <w:sz w:val="24"/>
          <w:szCs w:val="18"/>
        </w:rPr>
        <w:t>interpretuje je na poziomie dosłownym i przenośnym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funkcjonalnie używa w swoich wypowiedziach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ć z zakresu filmu i radia, m.in. 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gr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reżyser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scenariusz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adaptacja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(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filmowa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muzyczna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radiowa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itd.),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ekranizacja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kadr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ujęcie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słuchowisko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;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wyróżnia wśród przekazów audiowizualnych słuchowiska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różne gatunki filmowe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567" w:right="-20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samodzielnie odc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ytuje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s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orów na 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iomie dosło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ym i przenośnym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567" w:right="-20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rozumie pojęcie </w:t>
      </w:r>
      <w:r w:rsidRPr="00BA29C1">
        <w:rPr>
          <w:rFonts w:ascii="Times New Roman" w:eastAsia="Quasi-LucidaBright" w:hAnsi="Times New Roman" w:cs="Times New Roman"/>
          <w:i/>
          <w:color w:val="000000"/>
          <w:position w:val="2"/>
          <w:sz w:val="24"/>
          <w:szCs w:val="24"/>
        </w:rPr>
        <w:t>neologizm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, wskazuje neologizmy w tekście, rozumie zasady ich tworzenia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  <w:t xml:space="preserve">II.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nie w roz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pod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je odpowi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dnie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kła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ię do reg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ł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ościo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ych, świadomie używa odpo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dnich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onstrukcji skł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dnio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ych (np. trybu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ypus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cego lub zdań pytających) podc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z osobą dorosłą i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ieśnikiem, a także w różnorodnych sytuacjach oficjalnych i nieoficjalnych</w:t>
      </w:r>
      <w:del w:id="20" w:author="Hanna Negowska" w:date="2018-08-28T09:13:00Z">
        <w:r w:rsidRPr="00BA29C1" w:rsidDel="00696B6C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delText xml:space="preserve">  </w:delText>
        </w:r>
      </w:del>
      <w:ins w:id="21" w:author="Hanna Negowska" w:date="2018-08-28T09:13:00Z">
        <w:r w:rsidRPr="00BA29C1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t xml:space="preserve"> </w:t>
        </w:r>
      </w:ins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dostoso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dź do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ta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uacji, 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iadomie dobiera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typy wypowiedzeń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prostych i rozwiniętych, wypowiedzenia oznajmujące, pytające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 xml:space="preserve">i rozkazujące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i pod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je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ry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proofErr w:type="spellEnd"/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udzi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rpuj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pod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konstrukcyjnym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i stylistycznym, świadomie dobiera intonację zdaniową,</w:t>
      </w:r>
      <w:del w:id="22" w:author="Hanna Negowska" w:date="2018-08-28T09:13:00Z">
        <w:r w:rsidRPr="00BA29C1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 </w:delText>
        </w:r>
      </w:del>
      <w:ins w:id="23" w:author="Hanna Negowska" w:date="2018-08-28T09:13:00Z">
        <w:r w:rsidRPr="00BA29C1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tosuje formy czasownika w różnych trybach, w zależności od kontekstu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adresata wypowiedzi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w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tur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cod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nnymi sytu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mi stosuje poprawny język, bogate słownictwo oraz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f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 z 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ą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je 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uz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 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 do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ci wygłaszanych z pamięci lub recytowanych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utwo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rów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rpre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je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reści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orów poetyckich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nych w progr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nia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swobodnie 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ozn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czn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br/>
        <w:t>i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iw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wne oraz poprawne związki wyrazowe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świadomie wz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bogaca kom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ikat 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erba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rodkami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stosuje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ię do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ści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ów (również akcentowanych nietypowo)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intonowania wypowiedzeń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składa pomysłowe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enia,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precyzyjną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iedź 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kcji,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p.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sady gry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dokonuje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sam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okrytyki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i doskon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ją pod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 konstrukcji i języka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bezbłędnie stosuje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poc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tku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 i odpowi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systematycznie stosuje poznane reguły interpunkcyjne, stosuje w swoich pracach dwukropek, myślnik, wielokropek, średnik;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dzi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komponuje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pod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ortogr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nym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rpunkcyjnym,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syjnym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skł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dnio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ym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o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yst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ogic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 kompo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ycji z uwzględnieniem akapitów; płynnie stosuje poznane reguły ortograficzne, zna i stosuje wyjątki od nich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bezbłędnie odró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sne od pospo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itych i bezbłędnie stosuje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ce pi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owni 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ą lit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rą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pisze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bezbłędnie pod względem kompozycyjnym i treściowym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oficjalny, wywiad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, ramowy i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szczegółowy plan wypowiedzi, ogłoszenie, zaproszenie, instrukcję, przepis kulinarny, dziennik, pamiętnik, notatkę biograficzną, streszczenie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zapisuje, uwzględniając wszystkie niezbędne elementy, list oficjalny, wywiad, plan ramowy i szczegółowy, ogłoszenie, zaproszenie, instrukcję, przepis kulinarny, kartkę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 xml:space="preserve">z dziennika i pamiętnika, notatkę biograficzną (w różnych formach) i streszczenie, dba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o ciekawą formę swojego tekstu i/lub rzetelność zawartych w nim danych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ukł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da szczegółowe/pomysłowe, wyczerpujące, poprawnie skomponowane opo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nie odt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órc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e/twórcze,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 z 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erspek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list oficjalny, dziennik i pamiętnik, streszcza przeczytane utwory literackie, zachowując porządek chronologiczny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br/>
        <w:t>i uwzględniając hierarchię wydarzeń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w wypowiedziach pisemnych konsekwentnie stosuje akapity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fr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agme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ntów wypowi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(wstęp, rozwinięcie, zakończenie)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zachowuje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stetykę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apisu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dba, aby zapis jego wypowiedzi ułatwiał odbiorcy jej czytanie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 szczegółowy, dobrze skomponowany opis obr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u, rzeźby i p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tu, stosując właściwe danej dziedzinie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szuki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nazewnictwo i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słownictwo służące do formułowania ocen i opinii, emocji i uczuć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nie, pod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je odpo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iednie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ykł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p. 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ektury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udzi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rpuj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pod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konstrukcyjnym 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i stylistycznym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 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ią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ektur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cod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nnymi sytu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mi stosuje bogate słownictwo, fr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ogi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 z om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ną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tyką; jego język jest poprawny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onuje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odzi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uto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ty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tu pod względem ortograficznym, interpunkcyjnym, stylistycznym i treściowym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wyszukuje cytaty, zapisuje je w cudzysłowie, szczególnie dba o całkowicie wierny zapis cytatu, potrafi płynnie wprowadzić cytat do własnego tekstu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BA29C1" w:rsidRPr="00BA29C1" w:rsidRDefault="00BA29C1" w:rsidP="00BA29C1">
      <w:pPr>
        <w:widowControl w:val="0"/>
        <w:spacing w:after="0" w:line="360" w:lineRule="auto"/>
        <w:ind w:right="-227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Spra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 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i wykorzystuje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ę ję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kresie: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sło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ict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dba o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i, samodzielnie do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ra zdrobnienia,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e, przeciwstawne i frazeologizmy,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ci od for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wypowiedzi i sytuacji komunikacyjnej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ci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pod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ęde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ym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tosuje się do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ości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ogic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-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j, wzbogaca zdania, dodając przydawki, dopełnienia i okoliczniki, dba o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ne łączenie wyrazów w związki i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rpunkcję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onych)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sji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rozpoznaje i stosuje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 w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ych form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 odmi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nne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odmi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nne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ci mo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ne w pro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 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bezbłędnie określa formę odmiennych części mowy,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ym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nie rozpoznaje i odmienia rzeczowniki (własne, pospolite, konkretne, abstrakcyjne),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formy różnych czasów i trybów czasownika, typy liczebnika, zaimki, rozpoznaje formy nieosobowe czasownika (bezokolicznik, formy zakończone na </w:t>
      </w:r>
      <w:r w:rsidRPr="00BA29C1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-no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-to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BA29C1" w:rsidRPr="00BA29C1" w:rsidRDefault="00BA29C1" w:rsidP="00BA29C1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– 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je wi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domości 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su fon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tyki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ykor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ystuje je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w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nym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w, stosuje w praktyce wszystkie poznane zasady akcentowania wyrazów</w:t>
      </w:r>
    </w:p>
    <w:p w:rsidR="00BA29C1" w:rsidRPr="00BA29C1" w:rsidRDefault="00BA29C1" w:rsidP="00BA29C1">
      <w:pPr>
        <w:widowControl w:val="0"/>
        <w:spacing w:after="0" w:line="360" w:lineRule="auto"/>
        <w:ind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59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ę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l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  <w:u w:val="single"/>
        </w:rPr>
        <w:t>u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ją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  <w:u w:val="single"/>
        </w:rPr>
        <w:t xml:space="preserve">ą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otrzy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ń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tóry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nia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maga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ia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ryt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ri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 xml:space="preserve">lne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a 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nę bard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o dobrą ora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  <w:u w:val="single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  <w:u w:val="single"/>
        </w:rPr>
        <w:t>: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I. Kształcenie literackie i kulturowe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:rsidR="00BA29C1" w:rsidRPr="00BA29C1" w:rsidRDefault="00BA29C1" w:rsidP="00BA29C1">
      <w:pPr>
        <w:widowControl w:val="0"/>
        <w:numPr>
          <w:ilvl w:val="0"/>
          <w:numId w:val="28"/>
        </w:numPr>
        <w:spacing w:after="0" w:line="360" w:lineRule="auto"/>
        <w:ind w:left="426" w:right="-227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odc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ytuje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śnia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nośny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ysłuch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orów 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yckich i pro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ich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:rsidR="00BA29C1" w:rsidRPr="00BA29C1" w:rsidRDefault="00BA29C1" w:rsidP="00BA29C1">
      <w:pPr>
        <w:widowControl w:val="0"/>
        <w:numPr>
          <w:ilvl w:val="0"/>
          <w:numId w:val="28"/>
        </w:numPr>
        <w:spacing w:after="0" w:line="360" w:lineRule="auto"/>
        <w:ind w:left="426" w:right="62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samodzielnie czyta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rozu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m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pozio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sema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tycznym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rytyczny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równi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ż 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ty spo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l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</w:p>
    <w:p w:rsidR="00BA29C1" w:rsidRPr="00BA29C1" w:rsidRDefault="00BA29C1" w:rsidP="00BA29C1">
      <w:pPr>
        <w:widowControl w:val="0"/>
        <w:numPr>
          <w:ilvl w:val="0"/>
          <w:numId w:val="34"/>
        </w:numPr>
        <w:spacing w:after="0" w:line="360" w:lineRule="auto"/>
        <w:ind w:left="426" w:right="6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tuj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w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,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h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h,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biograficznych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iu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h, samodzielnych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zi </w:t>
      </w:r>
    </w:p>
    <w:p w:rsidR="00BA29C1" w:rsidRPr="00BA29C1" w:rsidRDefault="00BA29C1" w:rsidP="00BA29C1">
      <w:pPr>
        <w:widowControl w:val="0"/>
        <w:numPr>
          <w:ilvl w:val="0"/>
          <w:numId w:val="34"/>
        </w:numPr>
        <w:spacing w:after="0" w:line="360" w:lineRule="auto"/>
        <w:ind w:left="426" w:right="6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odczytuje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i wygłasza z pamięci 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twory po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tyc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 i proz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 oraz je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tuje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:rsidR="00BA29C1" w:rsidRPr="00BA29C1" w:rsidRDefault="00BA29C1" w:rsidP="00BA29C1">
      <w:pPr>
        <w:widowControl w:val="0"/>
        <w:numPr>
          <w:ilvl w:val="0"/>
          <w:numId w:val="33"/>
        </w:numPr>
        <w:spacing w:after="0"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ra i twórczo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je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nf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cje z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ród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 (np. 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opism, stron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wych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)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o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nf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lub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cym</w:t>
      </w:r>
    </w:p>
    <w:p w:rsidR="00BA29C1" w:rsidRPr="00BA29C1" w:rsidRDefault="00BA29C1" w:rsidP="00BA29C1">
      <w:pPr>
        <w:widowControl w:val="0"/>
        <w:numPr>
          <w:ilvl w:val="0"/>
          <w:numId w:val="33"/>
        </w:numPr>
        <w:spacing w:after="0"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szuka inspiracji do wzbogacenia swoich tekstów w słownikach wyrazów bliskoznacznych i poprawnej polszczyzny</w:t>
      </w:r>
    </w:p>
    <w:p w:rsidR="00BA29C1" w:rsidRPr="00BA29C1" w:rsidRDefault="00BA29C1" w:rsidP="00BA29C1">
      <w:pPr>
        <w:widowControl w:val="0"/>
        <w:numPr>
          <w:ilvl w:val="0"/>
          <w:numId w:val="33"/>
        </w:numPr>
        <w:spacing w:after="0"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dba o czystość i poprawność swojej wypowiedzi, korzystając z różnych źródeł: słowników, poradników, audycji radiowych i programów telewizyjnych</w:t>
      </w:r>
    </w:p>
    <w:p w:rsidR="00BA29C1" w:rsidRPr="00BA29C1" w:rsidRDefault="00BA29C1" w:rsidP="00BA29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BA29C1" w:rsidRPr="00BA29C1" w:rsidRDefault="00BA29C1" w:rsidP="00BA29C1">
      <w:pPr>
        <w:widowControl w:val="0"/>
        <w:numPr>
          <w:ilvl w:val="0"/>
          <w:numId w:val="32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porównuje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fun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cję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lizow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nych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eme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ów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p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eg</w:t>
      </w:r>
      <w:r w:rsidRPr="00BA29C1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o 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w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ych utwor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pickich</w:t>
      </w:r>
    </w:p>
    <w:p w:rsidR="00BA29C1" w:rsidRPr="00BA29C1" w:rsidRDefault="00BA29C1" w:rsidP="00BA29C1">
      <w:pPr>
        <w:widowControl w:val="0"/>
        <w:numPr>
          <w:ilvl w:val="0"/>
          <w:numId w:val="32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zuj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mitu, bajki, przypowieści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innyc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ultu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ry</w:t>
      </w:r>
    </w:p>
    <w:p w:rsidR="00BA29C1" w:rsidRPr="00BA29C1" w:rsidRDefault="00BA29C1" w:rsidP="00BA29C1">
      <w:pPr>
        <w:widowControl w:val="0"/>
        <w:numPr>
          <w:ilvl w:val="0"/>
          <w:numId w:val="32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ega ró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ice międ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ce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 programów 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formacyj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reklam</w:t>
      </w:r>
    </w:p>
    <w:p w:rsidR="00BA29C1" w:rsidRPr="00BA29C1" w:rsidRDefault="00BA29C1" w:rsidP="00BA29C1">
      <w:pPr>
        <w:widowControl w:val="0"/>
        <w:numPr>
          <w:ilvl w:val="0"/>
          <w:numId w:val="32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odnosi się do post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oh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rów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cyjnych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opisuje ot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cą ich 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istość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  <w:t>II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:rsidR="00BA29C1" w:rsidRPr="00BA29C1" w:rsidRDefault="00BA29C1" w:rsidP="00BA29C1">
      <w:pPr>
        <w:widowControl w:val="0"/>
        <w:numPr>
          <w:ilvl w:val="0"/>
          <w:numId w:val="36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dst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sne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isko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posobem ro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 prob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mu, wy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zadania</w:t>
      </w:r>
    </w:p>
    <w:p w:rsidR="00BA29C1" w:rsidRPr="00BA29C1" w:rsidRDefault="00BA29C1" w:rsidP="00BA29C1">
      <w:pPr>
        <w:widowControl w:val="0"/>
        <w:numPr>
          <w:ilvl w:val="0"/>
          <w:numId w:val="35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podejmuje rozmowę na temat przeczytanej lektury/dzieła także spoza kanonu lektur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ych pro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grame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w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asi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 piątej; 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 je w odniesieniu do innych 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ł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</w:p>
    <w:p w:rsidR="00BA29C1" w:rsidRPr="00BA29C1" w:rsidRDefault="00BA29C1" w:rsidP="00BA29C1">
      <w:pPr>
        <w:widowControl w:val="0"/>
        <w:numPr>
          <w:ilvl w:val="0"/>
          <w:numId w:val="35"/>
        </w:numPr>
        <w:spacing w:after="0" w:line="360" w:lineRule="auto"/>
        <w:ind w:left="426" w:right="68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tuj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fo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ry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czn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mb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liczn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utwo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rów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lit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h i p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tycz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nych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BA29C1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:rsidR="00BA29C1" w:rsidRPr="00BA29C1" w:rsidRDefault="00BA29C1" w:rsidP="00BA29C1">
      <w:pPr>
        <w:widowControl w:val="0"/>
        <w:numPr>
          <w:ilvl w:val="0"/>
          <w:numId w:val="30"/>
        </w:numPr>
        <w:spacing w:after="0" w:line="360" w:lineRule="auto"/>
        <w:ind w:left="475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 s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mod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c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chuj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ię ci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ym</w:t>
      </w:r>
      <w:ins w:id="24" w:author="Aga" w:date="2018-08-28T08:13:00Z">
        <w:r w:rsidRPr="00BA29C1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t xml:space="preserve"> twórczym</w:t>
        </w:r>
      </w:ins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uj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ci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u,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ną konstrukcją or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ści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ym doborem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rodków ję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yko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</w:p>
    <w:p w:rsidR="00BA29C1" w:rsidRPr="00BA29C1" w:rsidRDefault="00BA29C1" w:rsidP="00BA29C1">
      <w:pPr>
        <w:widowControl w:val="0"/>
        <w:numPr>
          <w:ilvl w:val="0"/>
          <w:numId w:val="30"/>
        </w:numPr>
        <w:spacing w:after="0" w:line="360" w:lineRule="auto"/>
        <w:ind w:left="475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się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gó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ą db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łością o popr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ość 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ortogr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int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rpunkcyjn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BA29C1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fleksyjną i składniową oraz estetykę zapisu wypowiedzi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BA29C1" w:rsidRPr="00BA29C1" w:rsidRDefault="00BA29C1" w:rsidP="00BA29C1">
      <w:pPr>
        <w:widowControl w:val="0"/>
        <w:numPr>
          <w:ilvl w:val="0"/>
          <w:numId w:val="38"/>
        </w:numPr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ś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iadomie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os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i twórczo wykorzystuje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ę ję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yko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w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akresie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reści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eriało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ych pr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ianych pro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ownictw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dni, 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ji</w:t>
      </w:r>
      <w:proofErr w:type="spellEnd"/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ins w:id="25" w:author="Hanna Negowska" w:date="2018-08-28T10:03:00Z">
        <w:r w:rsidRPr="00BA29C1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br/>
        </w:r>
      </w:ins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 fon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BA29C1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BA29C1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</w:p>
    <w:p w:rsidR="00BA29C1" w:rsidRPr="00BA29C1" w:rsidRDefault="00BA29C1" w:rsidP="00BA29C1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818B3" w:rsidRDefault="00B818B3" w:rsidP="00BA29C1">
      <w:pPr>
        <w:spacing w:line="240" w:lineRule="auto"/>
      </w:pPr>
    </w:p>
    <w:sectPr w:rsidR="00B818B3" w:rsidSect="0043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1C16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92815"/>
    <w:multiLevelType w:val="hybridMultilevel"/>
    <w:tmpl w:val="EE1A2416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5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8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0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3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6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4"/>
  </w:num>
  <w:num w:numId="4">
    <w:abstractNumId w:val="15"/>
  </w:num>
  <w:num w:numId="5">
    <w:abstractNumId w:val="39"/>
  </w:num>
  <w:num w:numId="6">
    <w:abstractNumId w:val="17"/>
  </w:num>
  <w:num w:numId="7">
    <w:abstractNumId w:val="13"/>
  </w:num>
  <w:num w:numId="8">
    <w:abstractNumId w:val="31"/>
  </w:num>
  <w:num w:numId="9">
    <w:abstractNumId w:val="5"/>
  </w:num>
  <w:num w:numId="10">
    <w:abstractNumId w:val="26"/>
  </w:num>
  <w:num w:numId="11">
    <w:abstractNumId w:val="14"/>
  </w:num>
  <w:num w:numId="12">
    <w:abstractNumId w:val="30"/>
  </w:num>
  <w:num w:numId="13">
    <w:abstractNumId w:val="11"/>
  </w:num>
  <w:num w:numId="14">
    <w:abstractNumId w:val="2"/>
  </w:num>
  <w:num w:numId="15">
    <w:abstractNumId w:val="25"/>
  </w:num>
  <w:num w:numId="16">
    <w:abstractNumId w:val="7"/>
  </w:num>
  <w:num w:numId="17">
    <w:abstractNumId w:val="16"/>
  </w:num>
  <w:num w:numId="18">
    <w:abstractNumId w:val="38"/>
  </w:num>
  <w:num w:numId="19">
    <w:abstractNumId w:val="21"/>
  </w:num>
  <w:num w:numId="20">
    <w:abstractNumId w:val="36"/>
  </w:num>
  <w:num w:numId="21">
    <w:abstractNumId w:val="23"/>
  </w:num>
  <w:num w:numId="22">
    <w:abstractNumId w:val="35"/>
  </w:num>
  <w:num w:numId="23">
    <w:abstractNumId w:val="8"/>
  </w:num>
  <w:num w:numId="24">
    <w:abstractNumId w:val="29"/>
  </w:num>
  <w:num w:numId="25">
    <w:abstractNumId w:val="0"/>
  </w:num>
  <w:num w:numId="26">
    <w:abstractNumId w:val="37"/>
  </w:num>
  <w:num w:numId="27">
    <w:abstractNumId w:val="3"/>
  </w:num>
  <w:num w:numId="28">
    <w:abstractNumId w:val="33"/>
  </w:num>
  <w:num w:numId="29">
    <w:abstractNumId w:val="4"/>
  </w:num>
  <w:num w:numId="30">
    <w:abstractNumId w:val="1"/>
  </w:num>
  <w:num w:numId="31">
    <w:abstractNumId w:val="40"/>
  </w:num>
  <w:num w:numId="32">
    <w:abstractNumId w:val="41"/>
  </w:num>
  <w:num w:numId="33">
    <w:abstractNumId w:val="6"/>
  </w:num>
  <w:num w:numId="34">
    <w:abstractNumId w:val="32"/>
  </w:num>
  <w:num w:numId="35">
    <w:abstractNumId w:val="10"/>
  </w:num>
  <w:num w:numId="36">
    <w:abstractNumId w:val="20"/>
  </w:num>
  <w:num w:numId="37">
    <w:abstractNumId w:val="28"/>
  </w:num>
  <w:num w:numId="38">
    <w:abstractNumId w:val="27"/>
  </w:num>
  <w:num w:numId="39">
    <w:abstractNumId w:val="19"/>
  </w:num>
  <w:num w:numId="40">
    <w:abstractNumId w:val="22"/>
  </w:num>
  <w:num w:numId="41">
    <w:abstractNumId w:val="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9C1"/>
    <w:rsid w:val="001837CB"/>
    <w:rsid w:val="004E3AA6"/>
    <w:rsid w:val="00B818B3"/>
    <w:rsid w:val="00BA29C1"/>
    <w:rsid w:val="00E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883AE-6AF0-499D-9BA0-1FBE48A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A29C1"/>
  </w:style>
  <w:style w:type="paragraph" w:styleId="Akapitzlist">
    <w:name w:val="List Paragraph"/>
    <w:basedOn w:val="Normalny"/>
    <w:uiPriority w:val="34"/>
    <w:qFormat/>
    <w:rsid w:val="00BA29C1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9C1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9C1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BA29C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29C1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BA29C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A29C1"/>
    <w:rPr>
      <w:rFonts w:ascii="Calibri" w:eastAsia="Calibri" w:hAnsi="Calibri" w:cs="Times New Roman"/>
      <w:sz w:val="20"/>
      <w:szCs w:val="20"/>
      <w:lang w:val="en-US" w:eastAsia="x-none"/>
    </w:rPr>
  </w:style>
  <w:style w:type="table" w:styleId="Tabela-Siatka">
    <w:name w:val="Table Grid"/>
    <w:basedOn w:val="Standardowy"/>
    <w:uiPriority w:val="59"/>
    <w:rsid w:val="00BA2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5476</Words>
  <Characters>32856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DZIECI</cp:lastModifiedBy>
  <cp:revision>2</cp:revision>
  <dcterms:created xsi:type="dcterms:W3CDTF">2020-09-06T19:22:00Z</dcterms:created>
  <dcterms:modified xsi:type="dcterms:W3CDTF">2020-09-06T19:22:00Z</dcterms:modified>
</cp:coreProperties>
</file>